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FBA" w:rsidRDefault="00000000">
      <w:pPr>
        <w:pStyle w:val="Nadpis1"/>
      </w:pPr>
      <w:r>
        <w:t>12.05.2023, Pátek</w:t>
      </w:r>
    </w:p>
    <w:p w:rsidR="00776FBA" w:rsidRDefault="00000000">
      <w:pPr>
        <w:pStyle w:val="Nadpis2"/>
      </w:pPr>
      <w:r>
        <w:t>15:00 - 15:50</w:t>
      </w:r>
    </w:p>
    <w:p w:rsidR="00776FBA" w:rsidRDefault="00000000">
      <w:pPr>
        <w:pStyle w:val="Nadpis3"/>
      </w:pPr>
      <w:r>
        <w:t>VELKÝ SÁL - Venkovní plocha</w:t>
      </w:r>
    </w:p>
    <w:p w:rsidR="00776FBA" w:rsidRDefault="00000000">
      <w:pPr>
        <w:pStyle w:val="Nadpis4"/>
      </w:pPr>
      <w:r>
        <w:t>Anticena Skřipec / Předávání ceny</w:t>
      </w:r>
    </w:p>
    <w:p w:rsidR="00776FBA" w:rsidRDefault="00000000">
      <w:r>
        <w:t>Obec překladatelů uděluje anticenu za nejhorší prohřešky, které v posledních pěti letech zaznamenala ve vydávání překladové literatury. Odborná porota hodnotí závažná pochybení odporující překladatelské etice v oblasti krásné i naučné literatury.</w:t>
      </w:r>
      <w:r>
        <w:rPr>
          <w:i/>
        </w:rPr>
        <w:br/>
        <w:t>Obec překladatelů</w:t>
      </w:r>
      <w:r>
        <w:rPr>
          <w:b/>
        </w:rPr>
        <w:br/>
        <w:t xml:space="preserve">Téma: </w:t>
      </w:r>
      <w:r>
        <w:t>Profesní program, Předávání ceny</w:t>
      </w:r>
    </w:p>
    <w:p w:rsidR="00776FBA" w:rsidRDefault="00000000">
      <w:pPr>
        <w:pStyle w:val="Nadpis2"/>
      </w:pPr>
      <w:r>
        <w:t>16:00 - 16:50</w:t>
      </w:r>
    </w:p>
    <w:p w:rsidR="00776FBA" w:rsidRDefault="00000000">
      <w:pPr>
        <w:pStyle w:val="Nadpis3"/>
      </w:pPr>
      <w:r>
        <w:t>PROFESNÍ FÓRUM - Venkovní plocha</w:t>
      </w:r>
    </w:p>
    <w:p w:rsidR="00776FBA" w:rsidRDefault="00000000">
      <w:pPr>
        <w:pStyle w:val="Nadpis4"/>
      </w:pPr>
      <w:r>
        <w:t>Překládání cizojazyčných českých autorů do češtiny / Diskuze / Debata</w:t>
      </w:r>
    </w:p>
    <w:p w:rsidR="00776FBA" w:rsidRDefault="00000000">
      <w:r>
        <w:t>Jak se překládají do původní mateřštiny čeští autoři, kteří už nepíšou česky? Debata s německy píšícími autory a jejich překladateli Janem Faktorem / Radovanem Charvátem, Jaroslavem Rudišem / Michaelou Škultéty.</w:t>
      </w:r>
      <w:r>
        <w:rPr>
          <w:i/>
        </w:rPr>
        <w:br/>
        <w:t>Obec překladatelů</w:t>
      </w:r>
      <w:r>
        <w:rPr>
          <w:b/>
        </w:rPr>
        <w:br/>
        <w:t xml:space="preserve">Téma: </w:t>
      </w:r>
      <w:r>
        <w:t>Profesní program, Autoři bez hranic</w:t>
      </w:r>
      <w:r>
        <w:rPr>
          <w:b/>
        </w:rPr>
        <w:br/>
      </w:r>
      <w:proofErr w:type="spellStart"/>
      <w:r>
        <w:rPr>
          <w:b/>
        </w:rPr>
        <w:t>Účastníci</w:t>
      </w:r>
      <w:proofErr w:type="spellEnd"/>
      <w:r>
        <w:rPr>
          <w:b/>
        </w:rPr>
        <w:t xml:space="preserve">: </w:t>
      </w:r>
      <w:r>
        <w:t xml:space="preserve">Michaela </w:t>
      </w:r>
      <w:proofErr w:type="spellStart"/>
      <w:r>
        <w:t>Škultéty</w:t>
      </w:r>
      <w:proofErr w:type="spellEnd"/>
      <w:r>
        <w:t xml:space="preserve">, </w:t>
      </w:r>
      <w:ins w:id="0" w:author="Charvátová, Anežka" w:date="2023-03-10T14:56:00Z">
        <w:r w:rsidR="00854E2A">
          <w:t xml:space="preserve">Jan </w:t>
        </w:r>
        <w:proofErr w:type="spellStart"/>
        <w:r w:rsidR="00854E2A">
          <w:t>Faktor</w:t>
        </w:r>
        <w:proofErr w:type="spellEnd"/>
        <w:r w:rsidR="00854E2A">
          <w:t xml:space="preserve">, </w:t>
        </w:r>
      </w:ins>
      <w:r>
        <w:t xml:space="preserve">Radovan </w:t>
      </w:r>
      <w:proofErr w:type="spellStart"/>
      <w:r>
        <w:t>Charvát</w:t>
      </w:r>
      <w:proofErr w:type="spellEnd"/>
    </w:p>
    <w:p w:rsidR="00776FBA" w:rsidRDefault="00000000">
      <w:pPr>
        <w:pStyle w:val="Nadpis2"/>
      </w:pPr>
      <w:r>
        <w:t>17:00 - 17:50</w:t>
      </w:r>
    </w:p>
    <w:p w:rsidR="00776FBA" w:rsidRDefault="00000000">
      <w:pPr>
        <w:pStyle w:val="Nadpis3"/>
      </w:pPr>
      <w:r>
        <w:t>PROFESNÍ FÓRUM - Venkovní plocha</w:t>
      </w:r>
    </w:p>
    <w:p w:rsidR="00776FBA" w:rsidRDefault="00000000">
      <w:pPr>
        <w:pStyle w:val="Nadpis4"/>
      </w:pPr>
      <w:r>
        <w:t>Mezinárodní praxe překladů z asijských literatur / Diskuze / Debata</w:t>
      </w:r>
    </w:p>
    <w:p w:rsidR="00776FBA" w:rsidRDefault="00000000">
      <w:r>
        <w:t xml:space="preserve">Překlady asijské literatury do angličtiny často procházejí razantními úpravami originálu. Selektují se reálie, krátí se těžko přeložitelné pasáže, text se přizpůsobuje cílovému publiku. Česká překladatelská tradice více ctí originál. Jak je to dnes? </w:t>
      </w:r>
      <w:r>
        <w:rPr>
          <w:i/>
        </w:rPr>
        <w:br/>
        <w:t>Obec překladatelů</w:t>
      </w:r>
      <w:r>
        <w:rPr>
          <w:b/>
        </w:rPr>
        <w:br/>
        <w:t xml:space="preserve">Téma: </w:t>
      </w:r>
      <w:r>
        <w:t>Profesní program, Autoři bez hranic, Beletrie</w:t>
      </w:r>
      <w:r>
        <w:rPr>
          <w:b/>
        </w:rPr>
        <w:br/>
        <w:t xml:space="preserve">Účastníci: </w:t>
      </w:r>
      <w:r>
        <w:t>Zuzana Li, Aleš Drobek, Petra Ben Ari</w:t>
      </w:r>
    </w:p>
    <w:p w:rsidR="00776FBA" w:rsidRDefault="00000000">
      <w:pPr>
        <w:pStyle w:val="Nadpis2"/>
      </w:pPr>
      <w:r>
        <w:t>18:00 - 18:50</w:t>
      </w:r>
    </w:p>
    <w:p w:rsidR="00776FBA" w:rsidRDefault="00000000">
      <w:pPr>
        <w:pStyle w:val="Nadpis3"/>
      </w:pPr>
      <w:r>
        <w:t>PROFESNÍ FÓRUM - Venkovní plocha</w:t>
      </w:r>
    </w:p>
    <w:p w:rsidR="00776FBA" w:rsidRDefault="00000000">
      <w:pPr>
        <w:pStyle w:val="Nadpis4"/>
      </w:pPr>
      <w:r>
        <w:t>Hranice mezi literaturami stejných jazyků / Diskuze / Debata</w:t>
      </w:r>
    </w:p>
    <w:p w:rsidR="00776FBA" w:rsidRDefault="00000000">
      <w:r>
        <w:t>Existují hranice mezi literaturami psanými stejným jazykem, ale v jiných zemích? O různých podobách anglofonních a hispanofonních literatur a úskalích při jejich převodu do češtiny debatuje B. Stárková a P. Onufer, moderuje A. Charvátová.</w:t>
      </w:r>
      <w:r>
        <w:rPr>
          <w:i/>
        </w:rPr>
        <w:br/>
        <w:t>Obec překladatelů</w:t>
      </w:r>
      <w:r>
        <w:rPr>
          <w:b/>
        </w:rPr>
        <w:br/>
      </w:r>
      <w:r>
        <w:rPr>
          <w:b/>
        </w:rPr>
        <w:lastRenderedPageBreak/>
        <w:t xml:space="preserve">Téma: </w:t>
      </w:r>
      <w:r>
        <w:t>Profesní program, Autoři bez hranic</w:t>
      </w:r>
      <w:r>
        <w:rPr>
          <w:b/>
        </w:rPr>
        <w:br/>
        <w:t xml:space="preserve">Účastníci: </w:t>
      </w:r>
      <w:r>
        <w:t>Petr Onufer, Blanka Stárková, Anežka Charvátová</w:t>
      </w:r>
    </w:p>
    <w:p w:rsidR="00776FBA" w:rsidRDefault="00000000">
      <w:pPr>
        <w:pStyle w:val="Nadpis2"/>
      </w:pPr>
      <w:r>
        <w:t>19:00 - 19:50</w:t>
      </w:r>
    </w:p>
    <w:p w:rsidR="00776FBA" w:rsidRDefault="00000000">
      <w:pPr>
        <w:pStyle w:val="Nadpis3"/>
      </w:pPr>
      <w:r>
        <w:t>PROFESNÍ FÓRUM - Venkovní plocha</w:t>
      </w:r>
    </w:p>
    <w:p w:rsidR="00776FBA" w:rsidRDefault="00000000">
      <w:pPr>
        <w:pStyle w:val="Nadpis4"/>
      </w:pPr>
      <w:r>
        <w:t xml:space="preserve">Umělá </w:t>
      </w:r>
      <w:proofErr w:type="spellStart"/>
      <w:r>
        <w:t>inteligence</w:t>
      </w:r>
      <w:proofErr w:type="spellEnd"/>
      <w:r>
        <w:t xml:space="preserve"> v </w:t>
      </w:r>
      <w:proofErr w:type="spellStart"/>
      <w:r>
        <w:t>literárním</w:t>
      </w:r>
      <w:proofErr w:type="spellEnd"/>
      <w:r>
        <w:t xml:space="preserve"> </w:t>
      </w:r>
      <w:proofErr w:type="spellStart"/>
      <w:r>
        <w:t>překlad</w:t>
      </w:r>
      <w:r w:rsidR="00823BC4">
        <w:t>u</w:t>
      </w:r>
      <w:proofErr w:type="spellEnd"/>
      <w:r>
        <w:t xml:space="preserve"> / </w:t>
      </w:r>
      <w:proofErr w:type="spellStart"/>
      <w:r>
        <w:t>Přednáška</w:t>
      </w:r>
      <w:proofErr w:type="spellEnd"/>
    </w:p>
    <w:p w:rsidR="00776FBA" w:rsidRDefault="00000000">
      <w:r>
        <w:t>Interaktivní přednáška, připravená vzdělávacím projektem Aignos za podpory Obce překladatelů, se zaměří na to, jestli nástroje umělé inteligence můžou už dnes sloužit jako pomůcka pro literární překladatele, nebo jim dokonce konkurovat.</w:t>
      </w:r>
      <w:r>
        <w:rPr>
          <w:i/>
        </w:rPr>
        <w:br/>
        <w:t>Obec překladatelů</w:t>
      </w:r>
      <w:r>
        <w:rPr>
          <w:b/>
        </w:rPr>
        <w:br/>
        <w:t xml:space="preserve">Téma: </w:t>
      </w:r>
      <w:r>
        <w:t>Profesní program, Autoři bez hranic, Beletrie</w:t>
      </w:r>
      <w:r>
        <w:rPr>
          <w:b/>
        </w:rPr>
        <w:br/>
        <w:t xml:space="preserve">Účastníci: </w:t>
      </w:r>
      <w:r>
        <w:t>Ondřej Hrách, Anna Štádlerová</w:t>
      </w:r>
    </w:p>
    <w:sectPr w:rsidR="00776FBA" w:rsidSect="00EC73D3">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vátová, Anežka">
    <w15:presenceInfo w15:providerId="AD" w15:userId="S::urscharv@ff.cuni.cz::ae408cf6-91d6-44eb-a748-107813d7d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C"/>
    <w:rsid w:val="00216D13"/>
    <w:rsid w:val="002C4C35"/>
    <w:rsid w:val="003023C3"/>
    <w:rsid w:val="0059127D"/>
    <w:rsid w:val="005B72D4"/>
    <w:rsid w:val="00776FBA"/>
    <w:rsid w:val="00823BC4"/>
    <w:rsid w:val="00854E2A"/>
    <w:rsid w:val="009216D7"/>
    <w:rsid w:val="0093304C"/>
    <w:rsid w:val="009C228E"/>
    <w:rsid w:val="00CD2C3C"/>
    <w:rsid w:val="00D0633E"/>
    <w:rsid w:val="00EC7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572E"/>
  <w15:docId w15:val="{BA9E5852-3122-457B-8135-928BCA23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633E"/>
    <w:pPr>
      <w:pBdr>
        <w:top w:val="single" w:sz="24" w:space="2" w:color="ECF4FA"/>
        <w:left w:val="single" w:sz="24" w:space="5" w:color="ECF4FA"/>
        <w:bottom w:val="single" w:sz="24" w:space="3" w:color="ECF4FA"/>
        <w:right w:val="single" w:sz="24" w:space="5" w:color="ECF4FA"/>
      </w:pBdr>
      <w:shd w:val="clear" w:color="auto" w:fill="FDFDFD"/>
      <w:spacing w:before="0" w:line="300" w:lineRule="auto"/>
    </w:pPr>
    <w:rPr>
      <w:szCs w:val="20"/>
    </w:rPr>
  </w:style>
  <w:style w:type="paragraph" w:styleId="Nadpis1">
    <w:name w:val="heading 1"/>
    <w:next w:val="Normln"/>
    <w:link w:val="Nadpis1Char"/>
    <w:uiPriority w:val="9"/>
    <w:qFormat/>
    <w:rsid w:val="00D0633E"/>
    <w:pPr>
      <w:pBdr>
        <w:top w:val="single" w:sz="24" w:space="0" w:color="4F81BD" w:themeColor="accent1"/>
        <w:left w:val="single" w:sz="24" w:space="5" w:color="4F81BD" w:themeColor="accent1"/>
        <w:bottom w:val="single" w:sz="24" w:space="0" w:color="4F81BD" w:themeColor="accent1"/>
        <w:right w:val="single" w:sz="24" w:space="5" w:color="4F81BD" w:themeColor="accent1"/>
      </w:pBdr>
      <w:shd w:val="clear" w:color="auto" w:fill="4F81BD" w:themeFill="accent1"/>
      <w:outlineLvl w:val="0"/>
    </w:pPr>
    <w:rPr>
      <w:b/>
      <w:bCs/>
      <w:caps/>
      <w:color w:val="FFFFFF" w:themeColor="background1"/>
      <w:spacing w:val="20"/>
      <w:sz w:val="28"/>
    </w:rPr>
  </w:style>
  <w:style w:type="paragraph" w:styleId="Nadpis2">
    <w:name w:val="heading 2"/>
    <w:next w:val="Normln"/>
    <w:link w:val="Nadpis2Char"/>
    <w:uiPriority w:val="9"/>
    <w:unhideWhenUsed/>
    <w:qFormat/>
    <w:rsid w:val="00D0633E"/>
    <w:pPr>
      <w:pBdr>
        <w:top w:val="single" w:sz="24" w:space="0" w:color="ECF4FA"/>
        <w:left w:val="single" w:sz="24" w:space="5" w:color="ECF4FA"/>
        <w:bottom w:val="single" w:sz="24" w:space="0" w:color="ECF4FA"/>
        <w:right w:val="single" w:sz="24" w:space="5" w:color="ECF4FA"/>
      </w:pBdr>
      <w:shd w:val="clear" w:color="auto" w:fill="ECF4FA"/>
      <w:outlineLvl w:val="1"/>
    </w:pPr>
    <w:rPr>
      <w:b/>
      <w:caps/>
      <w:color w:val="17365D" w:themeColor="text2" w:themeShade="BF"/>
      <w:spacing w:val="15"/>
    </w:rPr>
  </w:style>
  <w:style w:type="paragraph" w:styleId="Nadpis3">
    <w:name w:val="heading 3"/>
    <w:basedOn w:val="Nadpis2"/>
    <w:next w:val="Normln"/>
    <w:link w:val="Nadpis3Char"/>
    <w:uiPriority w:val="9"/>
    <w:unhideWhenUsed/>
    <w:qFormat/>
    <w:rsid w:val="00D0633E"/>
    <w:pPr>
      <w:pBdr>
        <w:top w:val="single" w:sz="24" w:space="2" w:color="F4F7FA"/>
        <w:left w:val="single" w:sz="24" w:space="5" w:color="F4F7FA"/>
        <w:bottom w:val="single" w:sz="24" w:space="2" w:color="F4F7FA"/>
        <w:right w:val="single" w:sz="24" w:space="5" w:color="F4F7FA"/>
      </w:pBdr>
      <w:shd w:val="clear" w:color="auto" w:fill="F4F7FA"/>
      <w:spacing w:before="0"/>
      <w:mirrorIndents/>
      <w:outlineLvl w:val="2"/>
    </w:pPr>
    <w:rPr>
      <w:caps w:val="0"/>
      <w:color w:val="4BACC6" w:themeColor="accent5"/>
    </w:rPr>
  </w:style>
  <w:style w:type="paragraph" w:styleId="Nadpis4">
    <w:name w:val="heading 4"/>
    <w:next w:val="Normln"/>
    <w:link w:val="Nadpis4Char"/>
    <w:uiPriority w:val="9"/>
    <w:unhideWhenUsed/>
    <w:qFormat/>
    <w:rsid w:val="00D0633E"/>
    <w:pPr>
      <w:pBdr>
        <w:top w:val="single" w:sz="24" w:space="2" w:color="ECF4FA"/>
        <w:left w:val="single" w:sz="24" w:space="5" w:color="ECF4FA"/>
        <w:bottom w:val="single" w:sz="24" w:space="2" w:color="ECF4FA"/>
        <w:right w:val="single" w:sz="24" w:space="5" w:color="ECF4FA"/>
      </w:pBdr>
      <w:shd w:val="clear" w:color="auto" w:fill="ECF4FA"/>
      <w:spacing w:before="0"/>
      <w:outlineLvl w:val="3"/>
    </w:pPr>
    <w:rPr>
      <w:b/>
      <w:color w:val="17365D" w:themeColor="text2" w:themeShade="BF"/>
      <w:spacing w:val="10"/>
    </w:rPr>
  </w:style>
  <w:style w:type="paragraph" w:styleId="Nadpis5">
    <w:name w:val="heading 5"/>
    <w:basedOn w:val="Normln"/>
    <w:next w:val="Normln"/>
    <w:link w:val="Nadpis5Char"/>
    <w:uiPriority w:val="9"/>
    <w:unhideWhenUsed/>
    <w:qFormat/>
    <w:rsid w:val="00EC73D3"/>
    <w:pPr>
      <w:pBdr>
        <w:bottom w:val="single" w:sz="6" w:space="1" w:color="4F81BD" w:themeColor="accent1"/>
      </w:pBdr>
      <w:spacing w:before="300"/>
      <w:outlineLvl w:val="4"/>
    </w:pPr>
    <w:rPr>
      <w:caps/>
      <w:color w:val="365F91" w:themeColor="accent1" w:themeShade="BF"/>
      <w:spacing w:val="10"/>
      <w:szCs w:val="22"/>
    </w:rPr>
  </w:style>
  <w:style w:type="paragraph" w:styleId="Nadpis6">
    <w:name w:val="heading 6"/>
    <w:basedOn w:val="Normln"/>
    <w:next w:val="Normln"/>
    <w:link w:val="Nadpis6Char"/>
    <w:uiPriority w:val="9"/>
    <w:unhideWhenUsed/>
    <w:qFormat/>
    <w:rsid w:val="00EC73D3"/>
    <w:pPr>
      <w:pBdr>
        <w:bottom w:val="dotted" w:sz="6" w:space="1" w:color="4F81BD" w:themeColor="accent1"/>
      </w:pBdr>
      <w:spacing w:before="300"/>
      <w:outlineLvl w:val="5"/>
    </w:pPr>
    <w:rPr>
      <w:caps/>
      <w:color w:val="365F91" w:themeColor="accent1" w:themeShade="BF"/>
      <w:spacing w:val="10"/>
      <w:szCs w:val="22"/>
    </w:rPr>
  </w:style>
  <w:style w:type="paragraph" w:styleId="Nadpis7">
    <w:name w:val="heading 7"/>
    <w:basedOn w:val="Normln"/>
    <w:next w:val="Normln"/>
    <w:link w:val="Nadpis7Char"/>
    <w:uiPriority w:val="9"/>
    <w:semiHidden/>
    <w:unhideWhenUsed/>
    <w:qFormat/>
    <w:rsid w:val="00EC73D3"/>
    <w:pPr>
      <w:spacing w:before="300"/>
      <w:outlineLvl w:val="6"/>
    </w:pPr>
    <w:rPr>
      <w:caps/>
      <w:color w:val="365F91" w:themeColor="accent1" w:themeShade="BF"/>
      <w:spacing w:val="10"/>
      <w:szCs w:val="22"/>
    </w:rPr>
  </w:style>
  <w:style w:type="paragraph" w:styleId="Nadpis8">
    <w:name w:val="heading 8"/>
    <w:basedOn w:val="Normln"/>
    <w:next w:val="Normln"/>
    <w:link w:val="Nadpis8Char"/>
    <w:uiPriority w:val="9"/>
    <w:semiHidden/>
    <w:unhideWhenUsed/>
    <w:qFormat/>
    <w:rsid w:val="00EC73D3"/>
    <w:pPr>
      <w:spacing w:before="300"/>
      <w:outlineLvl w:val="7"/>
    </w:pPr>
    <w:rPr>
      <w:caps/>
      <w:spacing w:val="10"/>
      <w:sz w:val="18"/>
      <w:szCs w:val="18"/>
    </w:rPr>
  </w:style>
  <w:style w:type="paragraph" w:styleId="Nadpis9">
    <w:name w:val="heading 9"/>
    <w:basedOn w:val="Normln"/>
    <w:next w:val="Normln"/>
    <w:link w:val="Nadpis9Char"/>
    <w:uiPriority w:val="9"/>
    <w:semiHidden/>
    <w:unhideWhenUsed/>
    <w:qFormat/>
    <w:rsid w:val="00EC73D3"/>
    <w:pPr>
      <w:spacing w:before="30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633E"/>
    <w:rPr>
      <w:b/>
      <w:bCs/>
      <w:caps/>
      <w:color w:val="FFFFFF" w:themeColor="background1"/>
      <w:spacing w:val="20"/>
      <w:sz w:val="28"/>
      <w:shd w:val="clear" w:color="auto" w:fill="4F81BD" w:themeFill="accent1"/>
    </w:rPr>
  </w:style>
  <w:style w:type="character" w:customStyle="1" w:styleId="Nadpis2Char">
    <w:name w:val="Nadpis 2 Char"/>
    <w:basedOn w:val="Standardnpsmoodstavce"/>
    <w:link w:val="Nadpis2"/>
    <w:uiPriority w:val="9"/>
    <w:rsid w:val="00D0633E"/>
    <w:rPr>
      <w:b/>
      <w:caps/>
      <w:color w:val="17365D" w:themeColor="text2" w:themeShade="BF"/>
      <w:spacing w:val="15"/>
      <w:shd w:val="clear" w:color="auto" w:fill="ECF4FA"/>
    </w:rPr>
  </w:style>
  <w:style w:type="character" w:customStyle="1" w:styleId="Nadpis3Char">
    <w:name w:val="Nadpis 3 Char"/>
    <w:basedOn w:val="Standardnpsmoodstavce"/>
    <w:link w:val="Nadpis3"/>
    <w:uiPriority w:val="9"/>
    <w:rsid w:val="00D0633E"/>
    <w:rPr>
      <w:b/>
      <w:color w:val="4BACC6" w:themeColor="accent5"/>
      <w:spacing w:val="15"/>
      <w:shd w:val="clear" w:color="auto" w:fill="F4F7FA"/>
    </w:rPr>
  </w:style>
  <w:style w:type="character" w:customStyle="1" w:styleId="Nadpis4Char">
    <w:name w:val="Nadpis 4 Char"/>
    <w:basedOn w:val="Standardnpsmoodstavce"/>
    <w:link w:val="Nadpis4"/>
    <w:uiPriority w:val="9"/>
    <w:rsid w:val="00D0633E"/>
    <w:rPr>
      <w:b/>
      <w:color w:val="17365D" w:themeColor="text2" w:themeShade="BF"/>
      <w:spacing w:val="10"/>
      <w:shd w:val="clear" w:color="auto" w:fill="ECF4FA"/>
    </w:rPr>
  </w:style>
  <w:style w:type="character" w:customStyle="1" w:styleId="Nadpis5Char">
    <w:name w:val="Nadpis 5 Char"/>
    <w:basedOn w:val="Standardnpsmoodstavce"/>
    <w:link w:val="Nadpis5"/>
    <w:uiPriority w:val="9"/>
    <w:rsid w:val="00EC73D3"/>
    <w:rPr>
      <w:caps/>
      <w:color w:val="365F91" w:themeColor="accent1" w:themeShade="BF"/>
      <w:spacing w:val="10"/>
    </w:rPr>
  </w:style>
  <w:style w:type="character" w:customStyle="1" w:styleId="Nadpis6Char">
    <w:name w:val="Nadpis 6 Char"/>
    <w:basedOn w:val="Standardnpsmoodstavce"/>
    <w:link w:val="Nadpis6"/>
    <w:uiPriority w:val="9"/>
    <w:rsid w:val="00EC73D3"/>
    <w:rPr>
      <w:caps/>
      <w:color w:val="365F91" w:themeColor="accent1" w:themeShade="BF"/>
      <w:spacing w:val="10"/>
    </w:rPr>
  </w:style>
  <w:style w:type="character" w:customStyle="1" w:styleId="Nadpis7Char">
    <w:name w:val="Nadpis 7 Char"/>
    <w:basedOn w:val="Standardnpsmoodstavce"/>
    <w:link w:val="Nadpis7"/>
    <w:uiPriority w:val="9"/>
    <w:semiHidden/>
    <w:rsid w:val="00EC73D3"/>
    <w:rPr>
      <w:caps/>
      <w:color w:val="365F91" w:themeColor="accent1" w:themeShade="BF"/>
      <w:spacing w:val="10"/>
    </w:rPr>
  </w:style>
  <w:style w:type="character" w:customStyle="1" w:styleId="Nadpis8Char">
    <w:name w:val="Nadpis 8 Char"/>
    <w:basedOn w:val="Standardnpsmoodstavce"/>
    <w:link w:val="Nadpis8"/>
    <w:uiPriority w:val="9"/>
    <w:semiHidden/>
    <w:rsid w:val="00EC73D3"/>
    <w:rPr>
      <w:caps/>
      <w:spacing w:val="10"/>
      <w:sz w:val="18"/>
      <w:szCs w:val="18"/>
    </w:rPr>
  </w:style>
  <w:style w:type="character" w:customStyle="1" w:styleId="Nadpis9Char">
    <w:name w:val="Nadpis 9 Char"/>
    <w:basedOn w:val="Standardnpsmoodstavce"/>
    <w:link w:val="Nadpis9"/>
    <w:uiPriority w:val="9"/>
    <w:semiHidden/>
    <w:rsid w:val="00EC73D3"/>
    <w:rPr>
      <w:i/>
      <w:caps/>
      <w:spacing w:val="10"/>
      <w:sz w:val="18"/>
      <w:szCs w:val="18"/>
    </w:rPr>
  </w:style>
  <w:style w:type="paragraph" w:styleId="Titulek">
    <w:name w:val="caption"/>
    <w:basedOn w:val="Normln"/>
    <w:next w:val="Normln"/>
    <w:uiPriority w:val="35"/>
    <w:semiHidden/>
    <w:unhideWhenUsed/>
    <w:qFormat/>
    <w:rsid w:val="00EC73D3"/>
    <w:rPr>
      <w:b/>
      <w:bCs/>
      <w:color w:val="365F91" w:themeColor="accent1" w:themeShade="BF"/>
      <w:sz w:val="16"/>
      <w:szCs w:val="16"/>
    </w:rPr>
  </w:style>
  <w:style w:type="paragraph" w:styleId="Nzev">
    <w:name w:val="Title"/>
    <w:basedOn w:val="Normln"/>
    <w:next w:val="Normln"/>
    <w:link w:val="NzevChar"/>
    <w:uiPriority w:val="10"/>
    <w:qFormat/>
    <w:rsid w:val="00EC73D3"/>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EC73D3"/>
    <w:rPr>
      <w:caps/>
      <w:color w:val="4F81BD" w:themeColor="accent1"/>
      <w:spacing w:val="10"/>
      <w:kern w:val="28"/>
      <w:sz w:val="52"/>
      <w:szCs w:val="52"/>
    </w:rPr>
  </w:style>
  <w:style w:type="paragraph" w:styleId="Podnadpis">
    <w:name w:val="Subtitle"/>
    <w:basedOn w:val="Normln"/>
    <w:next w:val="Normln"/>
    <w:link w:val="PodnadpisChar"/>
    <w:uiPriority w:val="11"/>
    <w:qFormat/>
    <w:rsid w:val="00EC73D3"/>
    <w:pPr>
      <w:spacing w:after="1000" w:line="240" w:lineRule="auto"/>
    </w:pPr>
    <w:rPr>
      <w:caps/>
      <w:color w:val="595959" w:themeColor="text1" w:themeTint="A6"/>
      <w:spacing w:val="10"/>
      <w:sz w:val="24"/>
      <w:szCs w:val="24"/>
    </w:rPr>
  </w:style>
  <w:style w:type="character" w:customStyle="1" w:styleId="PodnadpisChar">
    <w:name w:val="Podnadpis Char"/>
    <w:basedOn w:val="Standardnpsmoodstavce"/>
    <w:link w:val="Podnadpis"/>
    <w:uiPriority w:val="11"/>
    <w:rsid w:val="00EC73D3"/>
    <w:rPr>
      <w:caps/>
      <w:color w:val="595959" w:themeColor="text1" w:themeTint="A6"/>
      <w:spacing w:val="10"/>
      <w:sz w:val="24"/>
      <w:szCs w:val="24"/>
    </w:rPr>
  </w:style>
  <w:style w:type="character" w:styleId="Siln">
    <w:name w:val="Strong"/>
    <w:uiPriority w:val="22"/>
    <w:qFormat/>
    <w:rsid w:val="00EC73D3"/>
    <w:rPr>
      <w:b/>
      <w:bCs/>
    </w:rPr>
  </w:style>
  <w:style w:type="character" w:styleId="Zdraznn">
    <w:name w:val="Emphasis"/>
    <w:uiPriority w:val="20"/>
    <w:qFormat/>
    <w:rsid w:val="00EC73D3"/>
    <w:rPr>
      <w:caps/>
      <w:color w:val="243F60" w:themeColor="accent1" w:themeShade="7F"/>
      <w:spacing w:val="5"/>
    </w:rPr>
  </w:style>
  <w:style w:type="paragraph" w:styleId="Bezmezer">
    <w:name w:val="No Spacing"/>
    <w:basedOn w:val="Normln"/>
    <w:link w:val="BezmezerChar"/>
    <w:uiPriority w:val="1"/>
    <w:qFormat/>
    <w:rsid w:val="00EC73D3"/>
    <w:pPr>
      <w:spacing w:line="240" w:lineRule="auto"/>
    </w:pPr>
  </w:style>
  <w:style w:type="character" w:customStyle="1" w:styleId="BezmezerChar">
    <w:name w:val="Bez mezer Char"/>
    <w:basedOn w:val="Standardnpsmoodstavce"/>
    <w:link w:val="Bezmezer"/>
    <w:uiPriority w:val="1"/>
    <w:rsid w:val="00EC73D3"/>
    <w:rPr>
      <w:sz w:val="20"/>
      <w:szCs w:val="20"/>
    </w:rPr>
  </w:style>
  <w:style w:type="paragraph" w:styleId="Odstavecseseznamem">
    <w:name w:val="List Paragraph"/>
    <w:basedOn w:val="Normln"/>
    <w:uiPriority w:val="34"/>
    <w:qFormat/>
    <w:rsid w:val="00EC73D3"/>
    <w:pPr>
      <w:ind w:left="720"/>
      <w:contextualSpacing/>
    </w:pPr>
  </w:style>
  <w:style w:type="paragraph" w:styleId="Citt">
    <w:name w:val="Quote"/>
    <w:basedOn w:val="Normln"/>
    <w:next w:val="Normln"/>
    <w:link w:val="CittChar"/>
    <w:uiPriority w:val="29"/>
    <w:qFormat/>
    <w:rsid w:val="00EC73D3"/>
    <w:rPr>
      <w:i/>
      <w:iCs/>
    </w:rPr>
  </w:style>
  <w:style w:type="character" w:customStyle="1" w:styleId="CittChar">
    <w:name w:val="Citát Char"/>
    <w:basedOn w:val="Standardnpsmoodstavce"/>
    <w:link w:val="Citt"/>
    <w:uiPriority w:val="29"/>
    <w:rsid w:val="00EC73D3"/>
    <w:rPr>
      <w:i/>
      <w:iCs/>
      <w:sz w:val="20"/>
      <w:szCs w:val="20"/>
    </w:rPr>
  </w:style>
  <w:style w:type="paragraph" w:styleId="Vrazncitt">
    <w:name w:val="Intense Quote"/>
    <w:basedOn w:val="Normln"/>
    <w:next w:val="Normln"/>
    <w:link w:val="VrazncittChar"/>
    <w:uiPriority w:val="30"/>
    <w:qFormat/>
    <w:rsid w:val="00EC73D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EC73D3"/>
    <w:rPr>
      <w:i/>
      <w:iCs/>
      <w:color w:val="4F81BD" w:themeColor="accent1"/>
      <w:sz w:val="20"/>
      <w:szCs w:val="20"/>
    </w:rPr>
  </w:style>
  <w:style w:type="character" w:styleId="Zdraznnjemn">
    <w:name w:val="Subtle Emphasis"/>
    <w:uiPriority w:val="19"/>
    <w:qFormat/>
    <w:rsid w:val="00EC73D3"/>
    <w:rPr>
      <w:i/>
      <w:iCs/>
      <w:color w:val="243F60" w:themeColor="accent1" w:themeShade="7F"/>
    </w:rPr>
  </w:style>
  <w:style w:type="character" w:styleId="Zdraznnintenzivn">
    <w:name w:val="Intense Emphasis"/>
    <w:uiPriority w:val="21"/>
    <w:qFormat/>
    <w:rsid w:val="00EC73D3"/>
    <w:rPr>
      <w:b/>
      <w:bCs/>
      <w:caps/>
      <w:color w:val="243F60" w:themeColor="accent1" w:themeShade="7F"/>
      <w:spacing w:val="10"/>
    </w:rPr>
  </w:style>
  <w:style w:type="character" w:styleId="Odkazjemn">
    <w:name w:val="Subtle Reference"/>
    <w:uiPriority w:val="31"/>
    <w:qFormat/>
    <w:rsid w:val="00EC73D3"/>
    <w:rPr>
      <w:b/>
      <w:bCs/>
      <w:color w:val="4F81BD" w:themeColor="accent1"/>
    </w:rPr>
  </w:style>
  <w:style w:type="character" w:styleId="Odkazintenzivn">
    <w:name w:val="Intense Reference"/>
    <w:uiPriority w:val="32"/>
    <w:qFormat/>
    <w:rsid w:val="00EC73D3"/>
    <w:rPr>
      <w:b/>
      <w:bCs/>
      <w:i/>
      <w:iCs/>
      <w:caps/>
      <w:color w:val="4F81BD" w:themeColor="accent1"/>
    </w:rPr>
  </w:style>
  <w:style w:type="character" w:styleId="Nzevknihy">
    <w:name w:val="Book Title"/>
    <w:uiPriority w:val="33"/>
    <w:qFormat/>
    <w:rsid w:val="00EC73D3"/>
    <w:rPr>
      <w:b/>
      <w:bCs/>
      <w:i/>
      <w:iCs/>
      <w:spacing w:val="9"/>
    </w:rPr>
  </w:style>
  <w:style w:type="paragraph" w:styleId="Nadpisobsahu">
    <w:name w:val="TOC Heading"/>
    <w:basedOn w:val="Nadpis1"/>
    <w:next w:val="Normln"/>
    <w:uiPriority w:val="39"/>
    <w:semiHidden/>
    <w:unhideWhenUsed/>
    <w:qFormat/>
    <w:rsid w:val="00EC73D3"/>
    <w:pPr>
      <w:outlineLvl w:val="9"/>
    </w:pPr>
  </w:style>
  <w:style w:type="paragraph" w:styleId="Revize">
    <w:name w:val="Revision"/>
    <w:hidden/>
    <w:uiPriority w:val="99"/>
    <w:semiHidden/>
    <w:rsid w:val="00823BC4"/>
    <w:pPr>
      <w:spacing w:before="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Suja</dc:creator>
  <cp:lastModifiedBy>Charvátová, Anežka</cp:lastModifiedBy>
  <cp:revision>4</cp:revision>
  <dcterms:created xsi:type="dcterms:W3CDTF">2023-03-10T13:55:00Z</dcterms:created>
  <dcterms:modified xsi:type="dcterms:W3CDTF">2023-03-10T14:02:00Z</dcterms:modified>
</cp:coreProperties>
</file>